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BB8A7" w14:textId="0B5D5564" w:rsidR="00BF51CA" w:rsidRPr="000919A8" w:rsidRDefault="00BF51CA" w:rsidP="000919A8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</w:pPr>
      <w:r w:rsidRPr="000919A8">
        <w:rPr>
          <w:rFonts w:ascii="Arial" w:eastAsia="Times New Roman" w:hAnsi="Arial" w:cs="Arial"/>
          <w:b/>
          <w:bCs/>
          <w:color w:val="FF0000"/>
          <w:sz w:val="40"/>
          <w:szCs w:val="40"/>
          <w:lang w:eastAsia="cs-CZ"/>
        </w:rPr>
        <w:t>DOX se otvírá 27. 5. s novou výstavou ULTRASUPERNATURAL. Změn doznala otvírací doba</w:t>
      </w:r>
      <w:r w:rsidR="00825F4F">
        <w:rPr>
          <w:rFonts w:ascii="Arial" w:eastAsia="Times New Roman" w:hAnsi="Arial" w:cs="Arial"/>
          <w:b/>
          <w:bCs/>
          <w:color w:val="FF0000"/>
          <w:sz w:val="40"/>
          <w:szCs w:val="40"/>
          <w:lang w:eastAsia="cs-CZ"/>
        </w:rPr>
        <w:t xml:space="preserve"> i program</w:t>
      </w:r>
      <w:r w:rsidR="00825F4F" w:rsidRPr="000919A8" w:rsidDel="00825F4F">
        <w:rPr>
          <w:rFonts w:ascii="Arial" w:eastAsia="Times New Roman" w:hAnsi="Arial" w:cs="Arial"/>
          <w:b/>
          <w:bCs/>
          <w:color w:val="FF0000"/>
          <w:sz w:val="40"/>
          <w:szCs w:val="40"/>
          <w:lang w:eastAsia="cs-CZ"/>
        </w:rPr>
        <w:t xml:space="preserve"> </w:t>
      </w:r>
      <w:r w:rsidRPr="000919A8">
        <w:rPr>
          <w:rFonts w:ascii="Arial" w:eastAsia="Times New Roman" w:hAnsi="Arial" w:cs="Arial"/>
          <w:b/>
          <w:bCs/>
          <w:color w:val="FF0000"/>
          <w:sz w:val="40"/>
          <w:szCs w:val="40"/>
          <w:lang w:eastAsia="cs-CZ"/>
        </w:rPr>
        <w:br/>
      </w:r>
    </w:p>
    <w:p w14:paraId="66E83B2F" w14:textId="0CC9E86C" w:rsidR="00BF51CA" w:rsidRDefault="00BF51CA" w:rsidP="000919A8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</w:pPr>
      <w:r w:rsidRPr="00BF51CA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Centrum současného umění DOX se v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eřejnosti otevře ve středu 27. května</w:t>
      </w:r>
      <w:r w:rsidRPr="00BF51CA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. Návštěvníky ček</w:t>
      </w:r>
      <w:r w:rsidR="004769B4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á</w:t>
      </w:r>
      <w:r w:rsidRPr="00BF51CA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 </w:t>
      </w:r>
      <w:r w:rsidR="004769B4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multimediální expozice</w:t>
      </w:r>
      <w:r w:rsidRPr="00BF51CA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 ULTRASUPERNATURAL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 </w:t>
      </w:r>
      <w:r w:rsidR="00924C6E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umělecké dvojice Barbor</w:t>
      </w:r>
      <w:r w:rsidR="006D7EE6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y</w:t>
      </w:r>
      <w:r w:rsidR="00924C6E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 </w:t>
      </w:r>
      <w:proofErr w:type="spellStart"/>
      <w:r w:rsidR="00924C6E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Šlapetov</w:t>
      </w:r>
      <w:r w:rsidR="006D7EE6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é</w:t>
      </w:r>
      <w:proofErr w:type="spellEnd"/>
      <w:r w:rsidR="006D7EE6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 a </w:t>
      </w:r>
      <w:r w:rsidR="006D7EE6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Lukáš</w:t>
      </w:r>
      <w:r w:rsidR="006D7EE6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e</w:t>
      </w:r>
      <w:r w:rsidR="006D7EE6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 Rittstein</w:t>
      </w:r>
      <w:r w:rsidR="006D7EE6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a</w:t>
      </w:r>
      <w:r w:rsidR="004769B4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.</w:t>
      </w:r>
      <w:r w:rsidR="00924C6E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 P</w:t>
      </w:r>
      <w:r w:rsidRPr="00BF51CA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rodlouženy jsou stávající výstavy</w:t>
      </w:r>
      <w:r w:rsidR="00825F4F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 Jiří David:</w:t>
      </w:r>
      <w:r w:rsidRPr="00BF51CA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 Jsem tady</w:t>
      </w:r>
      <w:r w:rsidR="00825F4F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 </w:t>
      </w:r>
      <w:r w:rsidRPr="00BF51CA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a </w:t>
      </w:r>
      <w:proofErr w:type="spellStart"/>
      <w:r w:rsidRPr="00BF51CA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Galegion</w:t>
      </w:r>
      <w:proofErr w:type="spellEnd"/>
      <w:r w:rsidRPr="00BF51CA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, </w:t>
      </w:r>
      <w:r w:rsidR="00825F4F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představující </w:t>
      </w:r>
      <w:r w:rsidRPr="00BF51CA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projekty studentů </w:t>
      </w:r>
      <w:r w:rsidR="00825F4F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architektury </w:t>
      </w:r>
      <w:r w:rsidRPr="00BF51CA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pod vedením architekta Petra Hájka</w:t>
      </w:r>
      <w:r w:rsidR="00815014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.</w:t>
      </w:r>
      <w:r w:rsidR="004769B4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 </w:t>
      </w:r>
      <w:r w:rsidR="00815014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Do třetí </w:t>
      </w:r>
      <w:r w:rsidR="004769B4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fáze vstoupil vzdělávací projekt </w:t>
      </w:r>
      <w:proofErr w:type="spellStart"/>
      <w:r w:rsidR="004769B4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Datamaze</w:t>
      </w:r>
      <w:proofErr w:type="spellEnd"/>
      <w:r w:rsidR="004769B4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. </w:t>
      </w:r>
      <w:r w:rsidRPr="00BF51CA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Ekonomické dopady pandemie covid-19 se odráží </w:t>
      </w:r>
      <w:r w:rsidR="00924C6E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mimo jiné </w:t>
      </w:r>
      <w:r w:rsidRPr="00BF51CA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ve zkrácené otvírací době. </w:t>
      </w:r>
      <w:r w:rsidR="00924C6E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Komfort </w:t>
      </w:r>
      <w:r w:rsidRPr="00BF51CA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návštěvníků zajistí soubor opatření N</w:t>
      </w:r>
      <w:r w:rsidR="00CA659B" w:rsidRPr="00BF51CA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O</w:t>
      </w:r>
      <w:r w:rsidR="00CA659B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C</w:t>
      </w:r>
      <w:r w:rsidR="00CA659B" w:rsidRPr="00BF51CA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OVID</w:t>
      </w:r>
      <w:r w:rsidRPr="00BF51CA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.</w:t>
      </w:r>
    </w:p>
    <w:p w14:paraId="3D17961F" w14:textId="77777777" w:rsidR="000919A8" w:rsidRPr="00BF51CA" w:rsidRDefault="000919A8" w:rsidP="000919A8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</w:pPr>
    </w:p>
    <w:p w14:paraId="76335EA0" w14:textId="186803E4" w:rsidR="00BF51CA" w:rsidRDefault="00BF51CA" w:rsidP="000919A8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  <w:lang w:eastAsia="cs-CZ"/>
        </w:rPr>
        <w:drawing>
          <wp:inline distT="0" distB="0" distL="0" distR="0" wp14:anchorId="6969FE85" wp14:editId="0B1549C5">
            <wp:extent cx="4179458" cy="3134471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741" cy="313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2BE25" w14:textId="76BDA399" w:rsidR="00BF51CA" w:rsidRPr="00BF51CA" w:rsidRDefault="00BF51CA" w:rsidP="000919A8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BF51CA"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↑ </w:t>
      </w:r>
      <w:r w:rsidRPr="00BF51CA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 xml:space="preserve">Fotografie z výstavy ULTRASUPERNATURAL. Foto © Barbora </w:t>
      </w:r>
      <w:proofErr w:type="spellStart"/>
      <w:r w:rsidRPr="00BF51CA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Šlapetová</w:t>
      </w:r>
      <w:proofErr w:type="spellEnd"/>
    </w:p>
    <w:p w14:paraId="319BB265" w14:textId="77777777" w:rsidR="000919A8" w:rsidRDefault="000919A8" w:rsidP="000919A8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</w:pPr>
    </w:p>
    <w:p w14:paraId="4D641773" w14:textId="77777777" w:rsidR="000919A8" w:rsidRDefault="000919A8" w:rsidP="000919A8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</w:pPr>
    </w:p>
    <w:p w14:paraId="6E2C095E" w14:textId="7243D409" w:rsidR="000919A8" w:rsidRDefault="00BF51CA" w:rsidP="000919A8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</w:pPr>
      <w:r w:rsidRPr="00BF51CA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Střet </w:t>
      </w:r>
      <w:r w:rsidR="002626B2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kultur</w:t>
      </w:r>
      <w:r w:rsidR="002626B2" w:rsidRPr="00BF51CA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 </w:t>
      </w:r>
      <w:r w:rsidRPr="00BF51CA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i vzpoura robotů</w:t>
      </w:r>
    </w:p>
    <w:p w14:paraId="3D43CF3B" w14:textId="3720B4DD" w:rsidR="000919A8" w:rsidRDefault="00BF51CA" w:rsidP="000919A8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Centrum DOX ke svému otevření připravil</w:t>
      </w:r>
      <w:r w:rsidR="002626B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o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2626B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m</w:t>
      </w: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ultimediální výstav</w:t>
      </w:r>
      <w:r w:rsidR="002626B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u</w:t>
      </w: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ULTRASUPERNATURAL</w:t>
      </w:r>
      <w:r w:rsidR="002626B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</w:t>
      </w: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vyvrcholení téměř čtvrtstoletí trvajícího projektu Barbory </w:t>
      </w:r>
      <w:proofErr w:type="spellStart"/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Šlapetové</w:t>
      </w:r>
      <w:proofErr w:type="spellEnd"/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a Lukáše </w:t>
      </w:r>
      <w:proofErr w:type="spellStart"/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Rittsteina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, který</w:t>
      </w: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mapuje 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střet kultur –</w:t>
      </w:r>
      <w:r w:rsidR="00C3103D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domorodé a současné západní –</w:t>
      </w: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na </w:t>
      </w:r>
      <w:r w:rsidR="005A578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ostrově Nová Guinea</w:t>
      </w: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Pr="00CA659B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Znalosti a zkušenosti papuánských kanibalských kmenů byly v minulosti dokumentovány antropology, misionáři a geologickými průzkumníky, nikdy však očima umělců. </w:t>
      </w:r>
      <w:r w:rsidR="00825F4F" w:rsidRPr="00CA659B">
        <w:rPr>
          <w:rFonts w:ascii="Arial" w:hAnsi="Arial" w:cs="Arial"/>
          <w:sz w:val="22"/>
          <w:szCs w:val="22"/>
        </w:rPr>
        <w:t xml:space="preserve">Výstavou s enigmatickým názvem ULTRASUPERNATURAL se umělci ve spolupráci s kurátory Leošem Válkou, </w:t>
      </w:r>
      <w:r w:rsidR="00825F4F" w:rsidRPr="00CA659B">
        <w:rPr>
          <w:rFonts w:ascii="Arial" w:hAnsi="Arial" w:cs="Arial"/>
          <w:sz w:val="22"/>
          <w:szCs w:val="22"/>
        </w:rPr>
        <w:lastRenderedPageBreak/>
        <w:t xml:space="preserve">Michaelou </w:t>
      </w:r>
      <w:proofErr w:type="spellStart"/>
      <w:r w:rsidR="00825F4F" w:rsidRPr="00CA659B">
        <w:rPr>
          <w:rFonts w:ascii="Arial" w:hAnsi="Arial" w:cs="Arial"/>
          <w:sz w:val="22"/>
          <w:szCs w:val="22"/>
        </w:rPr>
        <w:t>Šilpochovou</w:t>
      </w:r>
      <w:proofErr w:type="spellEnd"/>
      <w:r w:rsidR="00825F4F" w:rsidRPr="00CA659B">
        <w:rPr>
          <w:rFonts w:ascii="Arial" w:hAnsi="Arial" w:cs="Arial"/>
          <w:sz w:val="22"/>
          <w:szCs w:val="22"/>
        </w:rPr>
        <w:t xml:space="preserve"> a Ottou </w:t>
      </w:r>
      <w:r w:rsidR="00CA659B">
        <w:rPr>
          <w:rFonts w:ascii="Arial" w:hAnsi="Arial" w:cs="Arial"/>
          <w:sz w:val="22"/>
          <w:szCs w:val="22"/>
        </w:rPr>
        <w:t xml:space="preserve">M. </w:t>
      </w:r>
      <w:r w:rsidR="00825F4F" w:rsidRPr="00CA659B">
        <w:rPr>
          <w:rFonts w:ascii="Arial" w:hAnsi="Arial" w:cs="Arial"/>
          <w:sz w:val="22"/>
          <w:szCs w:val="22"/>
        </w:rPr>
        <w:t xml:space="preserve">Urbanem rozhodli shrnout celou svou předcházející zkušenost do nového kontextu, do symbolického vyvrcholení, které reflektuje i tajemný kouřový rituál, jenž se uskutečnil v průběhu jejich zatím poslední návštěvy </w:t>
      </w:r>
      <w:r w:rsidR="00117B94">
        <w:rPr>
          <w:rFonts w:ascii="Arial" w:hAnsi="Arial" w:cs="Arial"/>
          <w:sz w:val="22"/>
          <w:szCs w:val="22"/>
        </w:rPr>
        <w:t>na</w:t>
      </w:r>
      <w:r w:rsidR="00825F4F" w:rsidRPr="00CA659B">
        <w:rPr>
          <w:rFonts w:ascii="Arial" w:hAnsi="Arial" w:cs="Arial"/>
          <w:sz w:val="22"/>
          <w:szCs w:val="22"/>
        </w:rPr>
        <w:t> </w:t>
      </w:r>
      <w:r w:rsidR="005A578F">
        <w:rPr>
          <w:rFonts w:ascii="Arial" w:hAnsi="Arial" w:cs="Arial"/>
          <w:sz w:val="22"/>
          <w:szCs w:val="22"/>
        </w:rPr>
        <w:t>Papui</w:t>
      </w:r>
      <w:r w:rsidR="00825F4F" w:rsidRPr="00CA659B">
        <w:rPr>
          <w:rFonts w:ascii="Arial" w:hAnsi="Arial" w:cs="Arial"/>
          <w:sz w:val="22"/>
          <w:szCs w:val="22"/>
        </w:rPr>
        <w:t xml:space="preserve"> v roce 2017. </w:t>
      </w:r>
      <w:r w:rsidR="00825F4F" w:rsidRPr="00CA659B">
        <w:rPr>
          <w:rFonts w:ascii="Arial" w:hAnsi="Arial" w:cs="Arial"/>
          <w:sz w:val="22"/>
          <w:szCs w:val="22"/>
        </w:rPr>
        <w:br/>
      </w:r>
    </w:p>
    <w:p w14:paraId="4D6B0CD8" w14:textId="503534FB" w:rsidR="00316CE2" w:rsidRDefault="00BF51CA" w:rsidP="000919A8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Prodlouže</w:t>
      </w:r>
      <w:r w:rsidR="000919A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ny budou výstavy</w:t>
      </w: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163BCE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Jiřího Davida </w:t>
      </w: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Jsem tady –</w:t>
      </w:r>
      <w:r w:rsidR="00163BCE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0919A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do 29. </w:t>
      </w:r>
      <w:r w:rsidR="00316CE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června</w:t>
      </w:r>
      <w:r w:rsidR="000919A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163BCE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– </w:t>
      </w:r>
      <w:r w:rsidR="000919A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a </w:t>
      </w:r>
      <w:proofErr w:type="spellStart"/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Galegion</w:t>
      </w:r>
      <w:proofErr w:type="spellEnd"/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projekty utopických měst studentů Fakulty architektury ČVUT v Praze a Vysoké školy výtvarných umění v Bratislavě v ateliérech profesora Petra Hájka, do 17. </w:t>
      </w:r>
      <w:r w:rsidR="00316CE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srpna</w:t>
      </w: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</w:p>
    <w:p w14:paraId="791705D4" w14:textId="77777777" w:rsidR="00316CE2" w:rsidRDefault="00316CE2" w:rsidP="000919A8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14:paraId="03479553" w14:textId="77777777" w:rsidR="00316CE2" w:rsidRDefault="00316CE2" w:rsidP="00316CE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Dlouhodobý 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edukační </w:t>
      </w: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projekt </w:t>
      </w:r>
      <w:proofErr w:type="spellStart"/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Datamaze</w:t>
      </w:r>
      <w:proofErr w:type="spellEnd"/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který kriticky reflektuje vliv internetu, vstupuje do své třetí fáze nazvané Začarovaný kruh. Vystavující umělci </w:t>
      </w:r>
      <w:r w:rsidRPr="00BF51CA">
        <w:rPr>
          <w:rFonts w:ascii="Arial" w:eastAsia="Times New Roman" w:hAnsi="Arial" w:cs="Arial"/>
          <w:bCs/>
          <w:color w:val="000000"/>
          <w:sz w:val="22"/>
          <w:szCs w:val="22"/>
          <w:lang w:eastAsia="cs-CZ"/>
        </w:rPr>
        <w:t xml:space="preserve">Andreas Gajdošík, Lenka </w:t>
      </w:r>
      <w:proofErr w:type="spellStart"/>
      <w:r w:rsidRPr="00BF51CA">
        <w:rPr>
          <w:rFonts w:ascii="Arial" w:eastAsia="Times New Roman" w:hAnsi="Arial" w:cs="Arial"/>
          <w:bCs/>
          <w:color w:val="000000"/>
          <w:sz w:val="22"/>
          <w:szCs w:val="22"/>
          <w:lang w:eastAsia="cs-CZ"/>
        </w:rPr>
        <w:t>Hámošová</w:t>
      </w:r>
      <w:proofErr w:type="spellEnd"/>
      <w:r w:rsidRPr="00BF51CA">
        <w:rPr>
          <w:rFonts w:ascii="Arial" w:eastAsia="Times New Roman" w:hAnsi="Arial" w:cs="Arial"/>
          <w:bCs/>
          <w:color w:val="000000"/>
          <w:sz w:val="22"/>
          <w:szCs w:val="22"/>
          <w:lang w:eastAsia="cs-CZ"/>
        </w:rPr>
        <w:t>, Pavel R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cs-CZ"/>
        </w:rPr>
        <w:t>usn</w:t>
      </w:r>
      <w:r w:rsidRPr="00BF51CA">
        <w:rPr>
          <w:rFonts w:ascii="Arial" w:eastAsia="Times New Roman" w:hAnsi="Arial" w:cs="Arial"/>
          <w:bCs/>
          <w:color w:val="000000"/>
          <w:sz w:val="22"/>
          <w:szCs w:val="22"/>
          <w:lang w:eastAsia="cs-CZ"/>
        </w:rPr>
        <w:t xml:space="preserve">ák, Dita Malečková a Jan Tyl </w:t>
      </w: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svou tvorbou mapují problematiku umělé inteligence a lidského i strojového učení.</w:t>
      </w:r>
    </w:p>
    <w:p w14:paraId="103E4EFD" w14:textId="77777777" w:rsidR="003E3841" w:rsidRDefault="003E3841" w:rsidP="00316CE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14:paraId="7CF1B052" w14:textId="77777777" w:rsidR="003E3841" w:rsidRDefault="003E3841" w:rsidP="003E3841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</w:pPr>
    </w:p>
    <w:p w14:paraId="0A473667" w14:textId="77777777" w:rsidR="003E3841" w:rsidRDefault="003E3841" w:rsidP="003E3841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</w:pPr>
      <w:r w:rsidRPr="000919A8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Centrum DOX za koronaviru</w:t>
      </w:r>
    </w:p>
    <w:p w14:paraId="68FECCCE" w14:textId="0EDBC0C2" w:rsidR="003E3841" w:rsidRDefault="003E3841" w:rsidP="003E3841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Centrum DOX nabídlo svým příznivcům virtuální obsah.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Jiří David a Petr Hájek provedli diváky online svými výstavami a jejich komentované prohlídky na </w:t>
      </w:r>
      <w:proofErr w:type="spellStart"/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youtubovém</w:t>
      </w:r>
      <w:proofErr w:type="spellEnd"/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kanálu </w:t>
      </w:r>
      <w:hyperlink r:id="rId9" w:history="1">
        <w:r w:rsidRPr="00BF51CA">
          <w:rPr>
            <w:rStyle w:val="Hypertextovodkaz"/>
            <w:rFonts w:ascii="Arial" w:eastAsia="Times New Roman" w:hAnsi="Arial" w:cs="Arial"/>
            <w:sz w:val="22"/>
            <w:szCs w:val="22"/>
            <w:lang w:eastAsia="cs-CZ"/>
          </w:rPr>
          <w:t>DOX Prague</w:t>
        </w:r>
      </w:hyperlink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viděly více než tři tisíce diváků. Do online podoby se proměnil i formát výtvarného kroužku a tradiční debata novinářů (S)tisk doby. </w:t>
      </w:r>
      <w:r w:rsidR="00E03C7E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Mezinárodní divadelní soubor Farma v jeskyni, který je rezidenčním souborem Centra DOX, uspořádal</w:t>
      </w: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sbírkový koncert – na střeše multifunkčního sálu DOX+ provedli živě špičkoví hudebníci a </w:t>
      </w:r>
      <w:proofErr w:type="spellStart"/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performeři</w:t>
      </w:r>
      <w:proofErr w:type="spellEnd"/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hudbu ze svých tří inscenací. </w:t>
      </w:r>
    </w:p>
    <w:p w14:paraId="731CE553" w14:textId="77777777" w:rsidR="003E3841" w:rsidRDefault="003E3841" w:rsidP="00316CE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14:paraId="0680950F" w14:textId="466D19CB" w:rsidR="003E3841" w:rsidRDefault="00BF51CA" w:rsidP="003E3841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</w:pP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br/>
      </w:r>
      <w:r w:rsidRPr="00BF51CA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Dopady pandemie</w:t>
      </w:r>
      <w:r w:rsidR="003E3841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, zkrácená otvírací doba</w:t>
      </w:r>
      <w:r w:rsidR="005A578F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 xml:space="preserve"> a změna programu</w:t>
      </w:r>
    </w:p>
    <w:p w14:paraId="5351E5E5" w14:textId="7CC758E6" w:rsidR="008D7978" w:rsidRDefault="00BF51CA" w:rsidP="008D7978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Centrum DOX</w:t>
      </w:r>
      <w:r w:rsidR="00F31F43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</w:t>
      </w:r>
      <w:r w:rsidR="00F31F43" w:rsidRPr="0039708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největší nezisková soukromá </w:t>
      </w:r>
      <w:r w:rsidR="00F31F43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kulturní instituce</w:t>
      </w:r>
      <w:r w:rsidR="00F31F43" w:rsidRPr="0039708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v</w:t>
      </w:r>
      <w:r w:rsidR="00F31F43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České republice,</w:t>
      </w: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bylo zavřené bezmála 12 týdnů. </w:t>
      </w:r>
      <w:r w:rsidR="0039708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„</w:t>
      </w:r>
      <w:r w:rsidR="00F31F43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Od počátku pandemie</w:t>
      </w:r>
      <w:r w:rsidR="00397081" w:rsidRPr="0039708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9D5E1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se </w:t>
      </w:r>
      <w:r w:rsidR="00397081" w:rsidRPr="0039708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potýkáme s řadou problémů, které nemusí být na první pohled zvenku patrné. </w:t>
      </w:r>
      <w:r w:rsidR="00F31F43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Bez příjmů ze vstupného i komerčních pronájmů nám bez nadsázky začal rychle docházet kyslík</w:t>
      </w:r>
      <w:r w:rsidR="009D5E1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, celkové ztráty jsou kolem 5 milionů korun</w:t>
      </w:r>
      <w:r w:rsidR="00F31F43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 w:rsidR="00317980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A</w:t>
      </w:r>
      <w:r w:rsidR="008D797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le i po otevření nás čeká obtížná doba.</w:t>
      </w:r>
      <w:r w:rsidR="008D7978" w:rsidRPr="009D5E1C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8D797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Náklady na provoz tak velké instituce, jako je DOX</w:t>
      </w:r>
      <w:r w:rsidR="005A578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,</w:t>
      </w:r>
      <w:r w:rsidR="008D797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jsou vysoké, návštěvnost bude výrazně nižší a akce budou moci probíhat jen v omezeném režimu. Proto zatím DOX otevře ve zkrácené otvírací době,“ </w:t>
      </w:r>
      <w:r w:rsidR="008D7978"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komentuje </w:t>
      </w:r>
      <w:r w:rsidR="008D797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situaci </w:t>
      </w:r>
      <w:r w:rsidR="008D7978"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Leoš Válka, ředitel Centra současného umění DOX</w:t>
      </w:r>
      <w:r w:rsidR="008D797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</w:p>
    <w:p w14:paraId="38214E61" w14:textId="77777777" w:rsidR="008D7978" w:rsidRDefault="008D7978" w:rsidP="008D7978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14:paraId="58E11C73" w14:textId="07ED5D4F" w:rsidR="008D7978" w:rsidRDefault="008D7978" w:rsidP="008D7978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Kromě úterý bude mít 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DOX </w:t>
      </w: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v květnu a červ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n</w:t>
      </w: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u zavřeno i v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pondělí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;</w:t>
      </w: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středeční až nedělní otvírací doba bude od 12 do 18 hodin.</w:t>
      </w:r>
    </w:p>
    <w:p w14:paraId="3AE0D895" w14:textId="77777777" w:rsidR="008D7978" w:rsidRPr="008D7978" w:rsidRDefault="008D7978" w:rsidP="008D7978">
      <w:pPr>
        <w:shd w:val="clear" w:color="auto" w:fill="FFFFFF"/>
        <w:spacing w:line="276" w:lineRule="auto"/>
        <w:rPr>
          <w:rFonts w:ascii="Arial" w:eastAsia="Times New Roman" w:hAnsi="Arial" w:cs="Arial"/>
          <w:sz w:val="22"/>
          <w:szCs w:val="22"/>
          <w:lang w:eastAsia="cs-CZ"/>
        </w:rPr>
      </w:pPr>
    </w:p>
    <w:p w14:paraId="27B3E18E" w14:textId="6905DF8B" w:rsidR="008D7978" w:rsidRPr="008D7978" w:rsidRDefault="008D7978" w:rsidP="008D7978">
      <w:pPr>
        <w:shd w:val="clear" w:color="auto" w:fill="FFFFFF"/>
        <w:spacing w:line="276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8D7978">
        <w:rPr>
          <w:rFonts w:ascii="Arial" w:eastAsia="Times New Roman" w:hAnsi="Arial" w:cs="Arial"/>
          <w:sz w:val="22"/>
          <w:szCs w:val="22"/>
          <w:lang w:eastAsia="cs-CZ"/>
        </w:rPr>
        <w:t xml:space="preserve">Centrum DOX se za svou jedenáctiletou existenci výrazně etablovalo v zahraničních průvodcích a médiích a turisté činí 40 % z celkového počtu návštěvníků. Neopominutelnou skupinou návštěvníků jsou žáci všech stupňů škol, pro které Centrum DOX připravuje vzdělávací programy. V roce 2019 jich bylo přes 11 tisíc. Více než polovina běžných návštěvníků </w:t>
      </w:r>
      <w:proofErr w:type="spellStart"/>
      <w:r w:rsidRPr="008D7978">
        <w:rPr>
          <w:rFonts w:ascii="Arial" w:eastAsia="Times New Roman" w:hAnsi="Arial" w:cs="Arial"/>
          <w:sz w:val="22"/>
          <w:szCs w:val="22"/>
          <w:lang w:eastAsia="cs-CZ"/>
        </w:rPr>
        <w:t>DOXu</w:t>
      </w:r>
      <w:proofErr w:type="spellEnd"/>
      <w:r w:rsidRPr="008D7978">
        <w:rPr>
          <w:rFonts w:ascii="Arial" w:eastAsia="Times New Roman" w:hAnsi="Arial" w:cs="Arial"/>
          <w:sz w:val="22"/>
          <w:szCs w:val="22"/>
          <w:lang w:eastAsia="cs-CZ"/>
        </w:rPr>
        <w:t xml:space="preserve"> tak bude chybět.</w:t>
      </w:r>
    </w:p>
    <w:p w14:paraId="2C6E8A14" w14:textId="77777777" w:rsidR="008D7978" w:rsidRDefault="008D7978" w:rsidP="008D7978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14:paraId="3071F90C" w14:textId="77777777" w:rsidR="008D7978" w:rsidRDefault="008D7978" w:rsidP="002C154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14:paraId="215DD680" w14:textId="77777777" w:rsidR="008D7978" w:rsidRDefault="008D7978" w:rsidP="002C154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14:paraId="27FAC1C5" w14:textId="77777777" w:rsidR="008D7978" w:rsidRDefault="008D7978" w:rsidP="002C154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14:paraId="12A2F42F" w14:textId="62834B73" w:rsidR="00317980" w:rsidRDefault="008D7978" w:rsidP="008D7978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„Vzhledem k aktuální </w:t>
      </w:r>
      <w:r w:rsidR="005A578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situaci 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jsme na nadcházející období museli kompletně změnit výstavní plán i celý další </w:t>
      </w:r>
      <w:r w:rsidR="00317980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program 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v oblasti divadla a performance, hudby i literatury, </w:t>
      </w:r>
      <w:r w:rsidR="00317980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který je z velké části založen na mezinárodních spolupracích,“ říká Michaela </w:t>
      </w:r>
      <w:proofErr w:type="spellStart"/>
      <w:r w:rsidR="00317980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Šilpochová</w:t>
      </w:r>
      <w:proofErr w:type="spellEnd"/>
      <w:r w:rsidR="00317980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, programová ředitelka Centra současného umění DOX.</w:t>
      </w:r>
    </w:p>
    <w:p w14:paraId="5F7A2025" w14:textId="77777777" w:rsidR="00317980" w:rsidRDefault="00317980" w:rsidP="008D7978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14:paraId="3AFA7F38" w14:textId="61F25849" w:rsidR="00317980" w:rsidRPr="005A578F" w:rsidRDefault="00317980" w:rsidP="00317980">
      <w:pPr>
        <w:shd w:val="clear" w:color="auto" w:fill="FFFFFF"/>
        <w:spacing w:line="276" w:lineRule="auto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Zrušeny byly</w:t>
      </w:r>
      <w:r w:rsidRPr="008D797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8D7978"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např. koncerty vážné</w:t>
      </w:r>
      <w:r w:rsidR="008D797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soudobé</w:t>
      </w:r>
      <w:r w:rsidR="008D7978"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hudby ve spolupráci s festivaly Americké jaro a Pražské jaro, či diskuze se spisovatel</w:t>
      </w:r>
      <w:r w:rsidR="008D797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i Kevinem </w:t>
      </w:r>
      <w:proofErr w:type="spellStart"/>
      <w:r w:rsidR="008D797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Barrym</w:t>
      </w:r>
      <w:proofErr w:type="spellEnd"/>
      <w:r w:rsidR="008D797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nebo</w:t>
      </w:r>
      <w:r w:rsidR="008D7978"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Jo </w:t>
      </w:r>
      <w:proofErr w:type="spellStart"/>
      <w:r w:rsidR="008D7978"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Nesbøem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. Chybět budou i vzdělávací programy pro školy.</w:t>
      </w:r>
      <w:r w:rsidR="005A578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8D797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Zatím odloženo bylo </w:t>
      </w:r>
      <w:r w:rsidR="008D7978"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vystoupení japonského tanečního souboru </w:t>
      </w:r>
      <w:proofErr w:type="spellStart"/>
      <w:r w:rsidR="008D7978"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Ruri</w:t>
      </w:r>
      <w:proofErr w:type="spellEnd"/>
      <w:r w:rsidR="008D7978"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proofErr w:type="spellStart"/>
      <w:r w:rsidR="008D7978"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Mito</w:t>
      </w:r>
      <w:proofErr w:type="spellEnd"/>
      <w:r w:rsidR="008D797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nebo</w:t>
      </w:r>
      <w:r w:rsidR="008D7978"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8D797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reprízy</w:t>
      </w:r>
      <w:r w:rsidR="008D7978"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="008D797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inscenace</w:t>
      </w:r>
      <w:r w:rsidR="008D7978"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Pan Pros</w:t>
      </w:r>
      <w:r w:rsidR="008D797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režiséra Jana Nebeského. </w:t>
      </w:r>
      <w:r w:rsidRPr="005A578F">
        <w:rPr>
          <w:rFonts w:ascii="Arial" w:eastAsia="Times New Roman" w:hAnsi="Arial" w:cs="Arial"/>
          <w:sz w:val="22"/>
          <w:szCs w:val="22"/>
          <w:lang w:eastAsia="cs-CZ"/>
        </w:rPr>
        <w:t xml:space="preserve">V komplikované situaci se ocitl i rezidenční divadelní soubor Centra DOX Farma v jeskyni, který nejen nemůže hrát, ale ani zkoušet a pracovat na plánované premiére, neboť členové tohoto mezinárodního divadelního studia nemohou do Česka přicestovat. Pro reprízy stávajících představení se hledají nové termíny. </w:t>
      </w:r>
    </w:p>
    <w:p w14:paraId="0C20B3D5" w14:textId="77777777" w:rsidR="00317980" w:rsidRDefault="00317980" w:rsidP="002C154D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14:paraId="666C2312" w14:textId="7C92DD22" w:rsidR="00317980" w:rsidRDefault="008D7978" w:rsidP="00317980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„Během uplynulých dvou měsíců jsme kromě jiných zásadních opatření vypsali i veřejnou sbírku</w:t>
      </w:r>
      <w:r w:rsidR="00317980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na podporu </w:t>
      </w:r>
      <w:proofErr w:type="spellStart"/>
      <w:r w:rsidR="00317980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DOXu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 w:rsidR="00317980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D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ostávali jsme vzkazy, maily a zprávy od velké spousty lidí, </w:t>
      </w:r>
      <w:r w:rsidR="00317980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kteří nás podpořili a 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kterým zjevně záleží na tom, co děláme. To pro nás hodně znamená</w:t>
      </w:r>
      <w:r w:rsidR="00317980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. Teď se opatrně nadechujeme a doufáme, že se lidé přijdou nadechnout s námi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,“ </w:t>
      </w:r>
      <w:r w:rsidR="00317980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dodává Michaela </w:t>
      </w:r>
      <w:proofErr w:type="spellStart"/>
      <w:r w:rsidR="00317980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Šilpochová</w:t>
      </w:r>
      <w:proofErr w:type="spellEnd"/>
      <w:r w:rsidR="00317980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.</w:t>
      </w:r>
    </w:p>
    <w:p w14:paraId="603C32D3" w14:textId="26FCB47F" w:rsidR="009D5F0F" w:rsidRDefault="009D5F0F" w:rsidP="000919A8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14:paraId="2FE7AD0B" w14:textId="47A53C16" w:rsidR="009D5F0F" w:rsidRPr="00BF51CA" w:rsidRDefault="00753D49" w:rsidP="009D5F0F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</w:p>
    <w:p w14:paraId="65E63DB6" w14:textId="77777777" w:rsidR="009D5F0F" w:rsidRPr="00BF51CA" w:rsidRDefault="009D5F0F" w:rsidP="009D5F0F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</w:pPr>
      <w:r w:rsidRPr="00BF51CA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Zákaznický servis</w:t>
      </w:r>
    </w:p>
    <w:p w14:paraId="5DA07D92" w14:textId="293A49E1" w:rsidR="009D5F0F" w:rsidRDefault="009D5F0F" w:rsidP="000919A8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Centrum DOX nerezignuje </w:t>
      </w:r>
      <w:r w:rsidR="002C154D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po otevření ani </w:t>
      </w: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na komfort návštěvníků. O jejich bezpečí se postará soubor opatření v rámci iniciativy </w:t>
      </w:r>
      <w:r w:rsidR="00A20D3B">
        <w:rPr>
          <w:rFonts w:ascii="Arial" w:eastAsia="Times New Roman" w:hAnsi="Arial" w:cs="Arial"/>
          <w:color w:val="000000"/>
          <w:sz w:val="22"/>
          <w:szCs w:val="22"/>
          <w:lang w:eastAsia="cs-CZ"/>
        </w:rPr>
        <w:fldChar w:fldCharType="begin"/>
      </w:r>
      <w:r w:rsidR="00A20D3B">
        <w:rPr>
          <w:rFonts w:ascii="Arial" w:eastAsia="Times New Roman" w:hAnsi="Arial" w:cs="Arial"/>
          <w:color w:val="000000"/>
          <w:sz w:val="22"/>
          <w:szCs w:val="22"/>
          <w:lang w:eastAsia="cs-CZ"/>
        </w:rPr>
        <w:instrText xml:space="preserve"> HYPERLINK "https://www.nocovid.cz/" </w:instrText>
      </w:r>
      <w:r w:rsidR="00A20D3B">
        <w:rPr>
          <w:rFonts w:ascii="Arial" w:eastAsia="Times New Roman" w:hAnsi="Arial" w:cs="Arial"/>
          <w:color w:val="000000"/>
          <w:sz w:val="22"/>
          <w:szCs w:val="22"/>
          <w:lang w:eastAsia="cs-CZ"/>
        </w:rPr>
        <w:fldChar w:fldCharType="separate"/>
      </w:r>
      <w:ins w:id="0" w:author="Michaela" w:date="2020-05-19T11:15:00Z">
        <w:r w:rsidR="003C261D" w:rsidRPr="00A20D3B">
          <w:rPr>
            <w:rStyle w:val="Hypertextovodkaz"/>
            <w:rFonts w:ascii="Arial" w:eastAsia="Times New Roman" w:hAnsi="Arial" w:cs="Arial"/>
            <w:sz w:val="22"/>
            <w:szCs w:val="22"/>
            <w:lang w:eastAsia="cs-CZ"/>
          </w:rPr>
          <w:t>NOCOVID</w:t>
        </w:r>
      </w:ins>
      <w:r w:rsidR="00A20D3B">
        <w:rPr>
          <w:rFonts w:ascii="Arial" w:eastAsia="Times New Roman" w:hAnsi="Arial" w:cs="Arial"/>
          <w:color w:val="000000"/>
          <w:sz w:val="22"/>
          <w:szCs w:val="22"/>
          <w:lang w:eastAsia="cs-CZ"/>
        </w:rPr>
        <w:fldChar w:fldCharType="end"/>
      </w: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(dezinfekce, zintenzivnění úklidu, polepy na podlaze kvůli dodržování rozestupů, bezkontaktní platby, informační leták ke vstupence). </w:t>
      </w:r>
      <w:r w:rsidR="004769B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Nové místo k občerstvení i relaxaci na čerstvém vzduchu nabízí </w:t>
      </w:r>
      <w:r w:rsidR="00887F6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terasa Evergreen na střeše multifunkčního sálu DOX+</w:t>
      </w:r>
      <w:r w:rsidR="002C154D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, kde n</w:t>
      </w:r>
      <w:r w:rsidR="004769B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ávštěvníci</w:t>
      </w:r>
      <w:r w:rsidR="002C154D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Centra DOX </w:t>
      </w:r>
      <w:r w:rsidR="004769B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i </w:t>
      </w:r>
      <w:r w:rsidR="002C154D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široká </w:t>
      </w:r>
      <w:r w:rsidR="004769B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veřejnost mohou využít servis bistra DOX+, od snídaní přes obědy až po dezerty</w:t>
      </w:r>
      <w:r w:rsidR="006C506B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.</w:t>
      </w:r>
      <w:r w:rsidR="008110ED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</w:p>
    <w:p w14:paraId="02F09286" w14:textId="77777777" w:rsidR="000919A8" w:rsidRDefault="000919A8" w:rsidP="000919A8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</w:pPr>
    </w:p>
    <w:p w14:paraId="4461D4A5" w14:textId="77777777" w:rsidR="000919A8" w:rsidRDefault="000919A8" w:rsidP="000919A8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</w:pPr>
    </w:p>
    <w:p w14:paraId="3C30FF33" w14:textId="77777777" w:rsidR="005A578F" w:rsidRDefault="005A578F" w:rsidP="000919A8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</w:pPr>
    </w:p>
    <w:p w14:paraId="36D321C2" w14:textId="77777777" w:rsidR="00BF51CA" w:rsidRPr="000919A8" w:rsidRDefault="00BF51CA" w:rsidP="000919A8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</w:pPr>
      <w:r w:rsidRPr="000919A8"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  <w:t>Centrum současného umění DOX</w:t>
      </w:r>
    </w:p>
    <w:p w14:paraId="5CC2E126" w14:textId="77777777" w:rsidR="00BF51CA" w:rsidRPr="000919A8" w:rsidRDefault="00BF51CA" w:rsidP="000919A8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</w:pPr>
      <w:r w:rsidRPr="000919A8"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  <w:t>Poupětova 1, Praha 7</w:t>
      </w:r>
    </w:p>
    <w:p w14:paraId="3B444832" w14:textId="77777777" w:rsidR="00BF51CA" w:rsidRPr="000919A8" w:rsidRDefault="00BF51CA" w:rsidP="000919A8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</w:pPr>
      <w:r w:rsidRPr="000919A8">
        <w:rPr>
          <w:rFonts w:ascii="Arial" w:eastAsia="Times New Roman" w:hAnsi="Arial" w:cs="Arial"/>
          <w:b/>
          <w:color w:val="000000"/>
          <w:sz w:val="22"/>
          <w:szCs w:val="22"/>
          <w:lang w:eastAsia="cs-CZ"/>
        </w:rPr>
        <w:t>otvírací doba od 27. 5.: středa až neděle 12–18 hodin, pondělí a úterý zavřeno</w:t>
      </w:r>
    </w:p>
    <w:p w14:paraId="2C20D74E" w14:textId="77777777" w:rsidR="000919A8" w:rsidRDefault="000919A8" w:rsidP="000919A8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14:paraId="45927464" w14:textId="77777777" w:rsidR="00BF51CA" w:rsidRPr="00BF51CA" w:rsidRDefault="00BF51CA" w:rsidP="000919A8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aktuální program najdete na nových webových stránkách </w:t>
      </w:r>
      <w:hyperlink r:id="rId10" w:history="1">
        <w:r w:rsidRPr="00BF51CA">
          <w:rPr>
            <w:rStyle w:val="Hypertextovodkaz"/>
            <w:rFonts w:ascii="Arial" w:eastAsia="Times New Roman" w:hAnsi="Arial" w:cs="Arial"/>
            <w:sz w:val="22"/>
            <w:szCs w:val="22"/>
            <w:lang w:eastAsia="cs-CZ"/>
          </w:rPr>
          <w:t>www.dox.cz</w:t>
        </w:r>
      </w:hyperlink>
    </w:p>
    <w:p w14:paraId="1E87EC15" w14:textId="1270B211" w:rsidR="00BF51CA" w:rsidRPr="00BF51CA" w:rsidRDefault="00BF51CA" w:rsidP="000919A8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BF51C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tiskovou zprávu a fotografie si lze po registraci stáhnout v sekci </w:t>
      </w:r>
      <w:hyperlink r:id="rId11" w:history="1">
        <w:proofErr w:type="spellStart"/>
        <w:r w:rsidRPr="00BF51CA">
          <w:rPr>
            <w:rStyle w:val="Hypertextovodkaz"/>
            <w:rFonts w:ascii="Arial" w:eastAsia="Times New Roman" w:hAnsi="Arial" w:cs="Arial"/>
            <w:sz w:val="22"/>
            <w:szCs w:val="22"/>
            <w:lang w:eastAsia="cs-CZ"/>
          </w:rPr>
          <w:t>Press</w:t>
        </w:r>
        <w:proofErr w:type="spellEnd"/>
      </w:hyperlink>
    </w:p>
    <w:p w14:paraId="08047A45" w14:textId="77777777" w:rsidR="00163BCE" w:rsidRDefault="00163BCE" w:rsidP="000919A8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14:paraId="3EBB25CA" w14:textId="77777777" w:rsidR="005A578F" w:rsidRDefault="005A578F" w:rsidP="000919A8">
      <w:pPr>
        <w:shd w:val="clear" w:color="auto" w:fill="FFFFFF"/>
        <w:spacing w:line="276" w:lineRule="auto"/>
        <w:rPr>
          <w:rFonts w:ascii="Arial" w:eastAsia="Times New Roman" w:hAnsi="Arial" w:cs="Arial"/>
          <w:color w:val="FF0000"/>
          <w:sz w:val="22"/>
          <w:szCs w:val="22"/>
          <w:lang w:eastAsia="cs-CZ"/>
        </w:rPr>
      </w:pPr>
    </w:p>
    <w:p w14:paraId="2CA57D31" w14:textId="77777777" w:rsidR="005A578F" w:rsidRDefault="005A578F" w:rsidP="000919A8">
      <w:pPr>
        <w:shd w:val="clear" w:color="auto" w:fill="FFFFFF"/>
        <w:spacing w:line="276" w:lineRule="auto"/>
        <w:rPr>
          <w:rFonts w:ascii="Arial" w:eastAsia="Times New Roman" w:hAnsi="Arial" w:cs="Arial"/>
          <w:color w:val="FF0000"/>
          <w:sz w:val="22"/>
          <w:szCs w:val="22"/>
          <w:lang w:eastAsia="cs-CZ"/>
        </w:rPr>
      </w:pPr>
    </w:p>
    <w:p w14:paraId="7A8B98E6" w14:textId="341AED0A" w:rsidR="000919A8" w:rsidRPr="000919A8" w:rsidRDefault="000919A8" w:rsidP="000919A8">
      <w:pPr>
        <w:shd w:val="clear" w:color="auto" w:fill="FFFFFF"/>
        <w:spacing w:line="276" w:lineRule="auto"/>
        <w:rPr>
          <w:rFonts w:ascii="Arial" w:eastAsia="Times New Roman" w:hAnsi="Arial" w:cs="Arial"/>
          <w:color w:val="FF0000"/>
          <w:sz w:val="22"/>
          <w:szCs w:val="22"/>
          <w:lang w:eastAsia="cs-CZ"/>
        </w:rPr>
      </w:pPr>
      <w:r w:rsidRPr="000919A8">
        <w:rPr>
          <w:rFonts w:ascii="Arial" w:eastAsia="Times New Roman" w:hAnsi="Arial" w:cs="Arial"/>
          <w:color w:val="FF0000"/>
          <w:sz w:val="22"/>
          <w:szCs w:val="22"/>
          <w:lang w:eastAsia="cs-CZ"/>
        </w:rPr>
        <w:t>Kontakt</w:t>
      </w:r>
    </w:p>
    <w:p w14:paraId="5875B899" w14:textId="77777777" w:rsidR="000919A8" w:rsidRPr="000919A8" w:rsidRDefault="000919A8" w:rsidP="000919A8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0919A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Hana Janišová</w:t>
      </w:r>
    </w:p>
    <w:p w14:paraId="3737A7F7" w14:textId="77777777" w:rsidR="000919A8" w:rsidRPr="000919A8" w:rsidRDefault="000919A8" w:rsidP="000919A8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0919A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Centrum současného umění DOX</w:t>
      </w:r>
    </w:p>
    <w:p w14:paraId="6D337529" w14:textId="77777777" w:rsidR="000919A8" w:rsidRPr="000919A8" w:rsidRDefault="000919A8" w:rsidP="000919A8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0919A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T 739 573 568</w:t>
      </w:r>
    </w:p>
    <w:p w14:paraId="73ACD051" w14:textId="546D950D" w:rsidR="00BF51CA" w:rsidRPr="00BF51CA" w:rsidRDefault="000919A8" w:rsidP="000919A8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0919A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E hana@dox.cz</w:t>
      </w:r>
    </w:p>
    <w:sectPr w:rsidR="00BF51CA" w:rsidRPr="00BF51CA" w:rsidSect="0064794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680" w:right="2665" w:bottom="680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39168" w14:textId="77777777" w:rsidR="00F70E7F" w:rsidRDefault="00F70E7F" w:rsidP="004B6C7C">
      <w:r>
        <w:separator/>
      </w:r>
    </w:p>
  </w:endnote>
  <w:endnote w:type="continuationSeparator" w:id="0">
    <w:p w14:paraId="78734473" w14:textId="77777777" w:rsidR="00F70E7F" w:rsidRDefault="00F70E7F" w:rsidP="004B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ABF7" w14:textId="77777777" w:rsidR="00FC7E9A" w:rsidRPr="00FC7E9A" w:rsidRDefault="00FC7E9A" w:rsidP="00FC7E9A">
    <w:pPr>
      <w:pStyle w:val="Zpat"/>
      <w:rPr>
        <w:rFonts w:ascii="Arial" w:hAnsi="Arial" w:cs="Arial"/>
        <w:vertAlign w:val="superscript"/>
      </w:rPr>
    </w:pPr>
    <w:r>
      <w:rPr>
        <w:noProof/>
        <w:lang w:eastAsia="cs-CZ"/>
      </w:rPr>
      <w:drawing>
        <wp:inline distT="0" distB="0" distL="0" distR="0" wp14:anchorId="5443E69D" wp14:editId="4BF3049B">
          <wp:extent cx="1295400" cy="237618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FC7E9A">
      <w:rPr>
        <w:rFonts w:ascii="Arial" w:hAnsi="Arial" w:cs="Arial"/>
        <w:vertAlign w:val="superscript"/>
      </w:rPr>
      <w:t>/</w:t>
    </w:r>
    <w:proofErr w:type="spellStart"/>
    <w:r w:rsidRPr="00FC7E9A">
      <w:rPr>
        <w:rFonts w:ascii="Arial" w:hAnsi="Arial" w:cs="Arial"/>
        <w:vertAlign w:val="superscript"/>
      </w:rPr>
      <w:t>doxprague</w:t>
    </w:r>
    <w:proofErr w:type="spellEnd"/>
    <w:r w:rsidRPr="00FC7E9A">
      <w:rPr>
        <w:rFonts w:ascii="Arial" w:hAnsi="Arial" w:cs="Arial"/>
        <w:vertAlign w:val="superscript"/>
      </w:rPr>
      <w:t xml:space="preserve"> </w:t>
    </w:r>
    <w:r>
      <w:rPr>
        <w:rFonts w:ascii="Arial" w:hAnsi="Arial" w:cs="Arial"/>
        <w:vertAlign w:val="superscript"/>
      </w:rPr>
      <w:t xml:space="preserve">   </w:t>
    </w:r>
    <w:r w:rsidRPr="00FC7E9A">
      <w:rPr>
        <w:rFonts w:ascii="Arial" w:hAnsi="Arial" w:cs="Arial"/>
        <w:vertAlign w:val="superscript"/>
      </w:rPr>
      <w:t xml:space="preserve">#doxprague </w:t>
    </w:r>
    <w:r>
      <w:rPr>
        <w:rFonts w:ascii="Arial" w:hAnsi="Arial" w:cs="Arial"/>
        <w:vertAlign w:val="superscript"/>
      </w:rPr>
      <w:t xml:space="preserve">   </w:t>
    </w:r>
    <w:r w:rsidRPr="00FC7E9A">
      <w:rPr>
        <w:rFonts w:ascii="Arial" w:hAnsi="Arial" w:cs="Arial"/>
        <w:vertAlign w:val="superscript"/>
      </w:rPr>
      <w:t>www.dox.cz</w:t>
    </w:r>
  </w:p>
  <w:p w14:paraId="1D7D7BF5" w14:textId="77777777" w:rsidR="00FC7E9A" w:rsidRDefault="00FC7E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20366" w14:textId="77777777" w:rsidR="00601D9D" w:rsidRPr="00AA5E2F" w:rsidRDefault="00601D9D" w:rsidP="00601D9D">
    <w:pPr>
      <w:pStyle w:val="Zpat"/>
      <w:rPr>
        <w:rFonts w:ascii="Arial" w:hAnsi="Arial" w:cs="Arial"/>
        <w:color w:val="FF0000"/>
        <w:vertAlign w:val="superscript"/>
      </w:rPr>
    </w:pPr>
    <w:r>
      <w:rPr>
        <w:noProof/>
        <w:lang w:eastAsia="cs-CZ"/>
      </w:rPr>
      <w:drawing>
        <wp:inline distT="0" distB="0" distL="0" distR="0" wp14:anchorId="4F1943EF" wp14:editId="1750069C">
          <wp:extent cx="1295400" cy="237618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AA5E2F">
      <w:rPr>
        <w:color w:val="FF0000"/>
      </w:rPr>
      <w:t xml:space="preserve"> </w:t>
    </w:r>
    <w:r w:rsidRPr="00AA5E2F">
      <w:rPr>
        <w:rFonts w:ascii="Arial" w:hAnsi="Arial" w:cs="Arial"/>
        <w:color w:val="FF0000"/>
        <w:vertAlign w:val="superscript"/>
      </w:rPr>
      <w:t>/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#doxprague    www.dox.cz</w:t>
    </w:r>
  </w:p>
  <w:p w14:paraId="45048A8C" w14:textId="604FEBB2" w:rsidR="00FC7E9A" w:rsidRPr="00FC7E9A" w:rsidRDefault="00FC7E9A" w:rsidP="00FC7E9A">
    <w:pPr>
      <w:pStyle w:val="Zpat"/>
      <w:rPr>
        <w:rFonts w:ascii="Arial" w:hAnsi="Arial" w:cs="Arial"/>
        <w:vertAlign w:val="superscript"/>
      </w:rPr>
    </w:pPr>
  </w:p>
  <w:p w14:paraId="64C6D6F6" w14:textId="77777777" w:rsidR="00FC7E9A" w:rsidRDefault="00FC7E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DE367" w14:textId="709753BD" w:rsidR="005711E8" w:rsidRPr="00AA5E2F" w:rsidRDefault="005711E8" w:rsidP="005711E8">
    <w:pPr>
      <w:pStyle w:val="Zpat"/>
      <w:rPr>
        <w:rFonts w:ascii="Arial" w:hAnsi="Arial" w:cs="Arial"/>
        <w:color w:val="FF0000"/>
        <w:vertAlign w:val="superscript"/>
      </w:rPr>
    </w:pPr>
    <w:r>
      <w:rPr>
        <w:noProof/>
        <w:lang w:eastAsia="cs-CZ"/>
      </w:rPr>
      <w:drawing>
        <wp:inline distT="0" distB="0" distL="0" distR="0" wp14:anchorId="7C49D4EF" wp14:editId="377AD1F5">
          <wp:extent cx="1295400" cy="237618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5E2F">
      <w:t xml:space="preserve">   </w:t>
    </w:r>
    <w:r w:rsidR="00AA5E2F" w:rsidRPr="00AA5E2F">
      <w:rPr>
        <w:color w:val="FF0000"/>
      </w:rPr>
      <w:t xml:space="preserve"> </w:t>
    </w:r>
    <w:r w:rsidRPr="00AA5E2F">
      <w:rPr>
        <w:rFonts w:ascii="Arial" w:hAnsi="Arial" w:cs="Arial"/>
        <w:color w:val="FF0000"/>
        <w:vertAlign w:val="superscript"/>
      </w:rPr>
      <w:t>/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#doxprague    www.dox.cz</w:t>
    </w:r>
  </w:p>
  <w:p w14:paraId="1B4457AD" w14:textId="77777777" w:rsidR="005711E8" w:rsidRDefault="005711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CFD3E" w14:textId="77777777" w:rsidR="00F70E7F" w:rsidRDefault="00F70E7F" w:rsidP="004B6C7C">
      <w:r>
        <w:separator/>
      </w:r>
    </w:p>
  </w:footnote>
  <w:footnote w:type="continuationSeparator" w:id="0">
    <w:p w14:paraId="014ADF0B" w14:textId="77777777" w:rsidR="00F70E7F" w:rsidRDefault="00F70E7F" w:rsidP="004B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9EBA5" w14:textId="77777777" w:rsidR="00C50A17" w:rsidRPr="005711E8" w:rsidRDefault="00C50A17" w:rsidP="00C50A17">
    <w:pPr>
      <w:pStyle w:val="Zhlav"/>
      <w:rPr>
        <w:sz w:val="20"/>
        <w:szCs w:val="20"/>
      </w:rPr>
    </w:pPr>
    <w:r w:rsidRPr="005711E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81DD94" wp14:editId="3E1E38EE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71600" cy="1143000"/>
              <wp:effectExtent l="0" t="0" r="0" b="0"/>
              <wp:wrapNone/>
              <wp:docPr id="169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D1DB8" w14:textId="3328CA37" w:rsidR="00C50A17" w:rsidRDefault="00C50A17" w:rsidP="00C50A17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8C32D7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20</w:t>
                          </w:r>
                          <w:r w:rsidRPr="005711E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. </w:t>
                          </w:r>
                          <w:r w:rsidR="000919A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května</w:t>
                          </w:r>
                          <w:r w:rsidR="00AD00D7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1DD9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3.75pt;margin-top:-1.6pt;width:108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" filled="f" stroked="f">
              <v:textbox>
                <w:txbxContent>
                  <w:p w14:paraId="42FD1DB8" w14:textId="3328CA37" w:rsidR="00C50A17" w:rsidRDefault="00C50A17" w:rsidP="00C50A17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 </w:t>
                    </w:r>
                    <w:r w:rsidR="008C32D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20</w:t>
                    </w:r>
                    <w:r w:rsidRPr="005711E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. </w:t>
                    </w:r>
                    <w:r w:rsidR="000919A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května</w:t>
                    </w:r>
                    <w:r w:rsidR="00AD00D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 w:rsidRPr="005711E8">
      <w:rPr>
        <w:sz w:val="20"/>
        <w:szCs w:val="20"/>
      </w:rPr>
      <w:t xml:space="preserve"> </w:t>
    </w:r>
    <w:r w:rsidRPr="005711E8">
      <w:rPr>
        <w:noProof/>
        <w:sz w:val="20"/>
        <w:szCs w:val="20"/>
        <w:lang w:eastAsia="cs-CZ"/>
      </w:rPr>
      <w:drawing>
        <wp:inline distT="0" distB="0" distL="0" distR="0" wp14:anchorId="287AC4D9" wp14:editId="08DE9021">
          <wp:extent cx="1335024" cy="414528"/>
          <wp:effectExtent l="0" t="0" r="0" b="0"/>
          <wp:docPr id="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_lg_rgb_word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1E8">
      <w:rPr>
        <w:sz w:val="20"/>
        <w:szCs w:val="20"/>
      </w:rPr>
      <w:tab/>
    </w:r>
    <w:r w:rsidRPr="005711E8">
      <w:rPr>
        <w:sz w:val="20"/>
        <w:szCs w:val="20"/>
      </w:rPr>
      <w:tab/>
    </w:r>
  </w:p>
  <w:p w14:paraId="2EFAF0E7" w14:textId="77777777" w:rsidR="00C50A17" w:rsidRPr="00C50A17" w:rsidRDefault="00C50A17" w:rsidP="00C50A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0F915" w14:textId="01677F88" w:rsidR="00E64756" w:rsidRPr="005711E8" w:rsidRDefault="005711E8" w:rsidP="0079666B">
    <w:pPr>
      <w:pStyle w:val="Zhlav"/>
      <w:rPr>
        <w:sz w:val="20"/>
        <w:szCs w:val="20"/>
      </w:rPr>
    </w:pPr>
    <w:r w:rsidRPr="005711E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0606A47" wp14:editId="54A88566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71600" cy="11430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AC0322" w14:textId="6A5DDA81" w:rsidR="00E64756" w:rsidRDefault="005711E8" w:rsidP="005711E8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8C32D7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20</w:t>
                          </w:r>
                          <w:r w:rsidRPr="005711E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. </w:t>
                          </w:r>
                          <w:r w:rsidR="00BF51CA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května</w:t>
                          </w:r>
                          <w:r w:rsidR="00AD00D7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06A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3.75pt;margin-top:-1.6pt;width:108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" filled="f" stroked="f">
              <v:textbox>
                <w:txbxContent>
                  <w:p w14:paraId="46AC0322" w14:textId="6A5DDA81" w:rsidR="00E64756" w:rsidRDefault="005711E8" w:rsidP="005711E8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 </w:t>
                    </w:r>
                    <w:r w:rsidR="008C32D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20</w:t>
                    </w:r>
                    <w:r w:rsidRPr="005711E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. </w:t>
                    </w:r>
                    <w:r w:rsidR="00BF51CA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května</w:t>
                    </w:r>
                    <w:r w:rsidR="00AD00D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 w:rsidR="00E64756" w:rsidRPr="005711E8">
      <w:rPr>
        <w:sz w:val="20"/>
        <w:szCs w:val="20"/>
      </w:rPr>
      <w:t xml:space="preserve"> </w:t>
    </w:r>
    <w:r w:rsidR="00E64756" w:rsidRPr="005711E8">
      <w:rPr>
        <w:noProof/>
        <w:sz w:val="20"/>
        <w:szCs w:val="20"/>
        <w:lang w:eastAsia="cs-CZ"/>
      </w:rPr>
      <w:drawing>
        <wp:inline distT="0" distB="0" distL="0" distR="0" wp14:anchorId="4FAC55F6" wp14:editId="74171168">
          <wp:extent cx="1335024" cy="414528"/>
          <wp:effectExtent l="0" t="0" r="0" b="0"/>
          <wp:docPr id="1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_lg_rgb_word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1E8">
      <w:rPr>
        <w:sz w:val="20"/>
        <w:szCs w:val="20"/>
      </w:rPr>
      <w:tab/>
    </w:r>
    <w:r w:rsidRPr="005711E8">
      <w:rPr>
        <w:sz w:val="20"/>
        <w:szCs w:val="20"/>
      </w:rPr>
      <w:tab/>
    </w:r>
  </w:p>
  <w:p w14:paraId="2D2A52E6" w14:textId="257ADD63" w:rsidR="00E64756" w:rsidRDefault="00E64756" w:rsidP="00647946">
    <w:pPr>
      <w:pStyle w:val="Zhlav"/>
      <w:jc w:val="right"/>
    </w:pPr>
    <w:r>
      <w:tab/>
    </w:r>
    <w:r>
      <w:tab/>
      <w:t xml:space="preserve">               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158C"/>
    <w:multiLevelType w:val="multilevel"/>
    <w:tmpl w:val="8202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C4452"/>
    <w:multiLevelType w:val="hybridMultilevel"/>
    <w:tmpl w:val="62D6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ela">
    <w15:presenceInfo w15:providerId="None" w15:userId="Micha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EC"/>
    <w:rsid w:val="0000483F"/>
    <w:rsid w:val="0004454D"/>
    <w:rsid w:val="00046021"/>
    <w:rsid w:val="00055F57"/>
    <w:rsid w:val="000638A6"/>
    <w:rsid w:val="000919A8"/>
    <w:rsid w:val="00117B94"/>
    <w:rsid w:val="001232DA"/>
    <w:rsid w:val="00163BCE"/>
    <w:rsid w:val="00173558"/>
    <w:rsid w:val="001D2BC1"/>
    <w:rsid w:val="001D6086"/>
    <w:rsid w:val="001E5F1E"/>
    <w:rsid w:val="00211E08"/>
    <w:rsid w:val="00223736"/>
    <w:rsid w:val="00232994"/>
    <w:rsid w:val="00260B4F"/>
    <w:rsid w:val="002626B2"/>
    <w:rsid w:val="002864C2"/>
    <w:rsid w:val="002C154D"/>
    <w:rsid w:val="002D576D"/>
    <w:rsid w:val="00316CE2"/>
    <w:rsid w:val="0031744D"/>
    <w:rsid w:val="00317980"/>
    <w:rsid w:val="00334803"/>
    <w:rsid w:val="00397081"/>
    <w:rsid w:val="003C261D"/>
    <w:rsid w:val="003C75C6"/>
    <w:rsid w:val="003E3841"/>
    <w:rsid w:val="004052BF"/>
    <w:rsid w:val="00443112"/>
    <w:rsid w:val="004769B4"/>
    <w:rsid w:val="004A7B1C"/>
    <w:rsid w:val="004B6C7C"/>
    <w:rsid w:val="004C71A7"/>
    <w:rsid w:val="00560E61"/>
    <w:rsid w:val="005711E8"/>
    <w:rsid w:val="005A136F"/>
    <w:rsid w:val="005A5153"/>
    <w:rsid w:val="005A578F"/>
    <w:rsid w:val="005E4AEF"/>
    <w:rsid w:val="00601D9D"/>
    <w:rsid w:val="00647946"/>
    <w:rsid w:val="00674BB2"/>
    <w:rsid w:val="006C506B"/>
    <w:rsid w:val="006D7EE6"/>
    <w:rsid w:val="006E039B"/>
    <w:rsid w:val="006F7C7F"/>
    <w:rsid w:val="00753D49"/>
    <w:rsid w:val="0079666B"/>
    <w:rsid w:val="007F11C6"/>
    <w:rsid w:val="008110ED"/>
    <w:rsid w:val="00815014"/>
    <w:rsid w:val="00825F4F"/>
    <w:rsid w:val="00844CBC"/>
    <w:rsid w:val="00850E40"/>
    <w:rsid w:val="00860226"/>
    <w:rsid w:val="0086036C"/>
    <w:rsid w:val="008831C0"/>
    <w:rsid w:val="00887F62"/>
    <w:rsid w:val="008C06A8"/>
    <w:rsid w:val="008C27F6"/>
    <w:rsid w:val="008C2833"/>
    <w:rsid w:val="008C32D7"/>
    <w:rsid w:val="008C544A"/>
    <w:rsid w:val="008C675C"/>
    <w:rsid w:val="008C7A02"/>
    <w:rsid w:val="008D20BB"/>
    <w:rsid w:val="008D7978"/>
    <w:rsid w:val="008E56F3"/>
    <w:rsid w:val="00924C6E"/>
    <w:rsid w:val="009A6CC9"/>
    <w:rsid w:val="009B4CB7"/>
    <w:rsid w:val="009D5E1C"/>
    <w:rsid w:val="009D5F0F"/>
    <w:rsid w:val="00A20D3B"/>
    <w:rsid w:val="00A674B3"/>
    <w:rsid w:val="00AA5E2F"/>
    <w:rsid w:val="00AD00D7"/>
    <w:rsid w:val="00AD4BF5"/>
    <w:rsid w:val="00AE2313"/>
    <w:rsid w:val="00B027B0"/>
    <w:rsid w:val="00B10B56"/>
    <w:rsid w:val="00B111F4"/>
    <w:rsid w:val="00B22E58"/>
    <w:rsid w:val="00B63052"/>
    <w:rsid w:val="00B643BB"/>
    <w:rsid w:val="00B7418B"/>
    <w:rsid w:val="00B826CF"/>
    <w:rsid w:val="00BA57BA"/>
    <w:rsid w:val="00BE47EA"/>
    <w:rsid w:val="00BF51CA"/>
    <w:rsid w:val="00C3103D"/>
    <w:rsid w:val="00C50A17"/>
    <w:rsid w:val="00CA659B"/>
    <w:rsid w:val="00CC34EC"/>
    <w:rsid w:val="00D6430D"/>
    <w:rsid w:val="00D7780E"/>
    <w:rsid w:val="00D80B2E"/>
    <w:rsid w:val="00D8281A"/>
    <w:rsid w:val="00D858F4"/>
    <w:rsid w:val="00D9015A"/>
    <w:rsid w:val="00DA38FA"/>
    <w:rsid w:val="00E03C7E"/>
    <w:rsid w:val="00E269DA"/>
    <w:rsid w:val="00E64756"/>
    <w:rsid w:val="00EB33F9"/>
    <w:rsid w:val="00F31F43"/>
    <w:rsid w:val="00F70E7F"/>
    <w:rsid w:val="00FA010D"/>
    <w:rsid w:val="00FA5D4B"/>
    <w:rsid w:val="00FC0881"/>
    <w:rsid w:val="00FC7E9A"/>
    <w:rsid w:val="00F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FB81E7"/>
  <w14:defaultImageDpi w14:val="300"/>
  <w15:docId w15:val="{A18ED704-712B-4AED-93A4-7822563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C7C"/>
  </w:style>
  <w:style w:type="paragraph" w:styleId="Zpat">
    <w:name w:val="footer"/>
    <w:basedOn w:val="Normln"/>
    <w:link w:val="Zpat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C7C"/>
  </w:style>
  <w:style w:type="paragraph" w:styleId="Textbubliny">
    <w:name w:val="Balloon Text"/>
    <w:basedOn w:val="Normln"/>
    <w:link w:val="TextbublinyChar"/>
    <w:uiPriority w:val="99"/>
    <w:semiHidden/>
    <w:unhideWhenUsed/>
    <w:rsid w:val="008D20B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0BB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A51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231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825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F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5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5F4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769B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20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x.cz/users_area/regis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ox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Ztk-ZTVoxoLQyON-FLZaO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B8A1-85C5-4480-BB55-A26D88EA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5277</Characters>
  <Application>Microsoft Office Word</Application>
  <DocSecurity>0</DocSecurity>
  <Lines>105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Korektorská dílna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Korektorská dílna</dc:creator>
  <cp:keywords/>
  <dc:description/>
  <cp:lastModifiedBy>Hana Janišová</cp:lastModifiedBy>
  <cp:revision>4</cp:revision>
  <cp:lastPrinted>2020-01-16T13:14:00Z</cp:lastPrinted>
  <dcterms:created xsi:type="dcterms:W3CDTF">2020-05-20T13:17:00Z</dcterms:created>
  <dcterms:modified xsi:type="dcterms:W3CDTF">2020-05-20T13:40:00Z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128267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